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5C" w:rsidRDefault="00EC095C" w:rsidP="00EC095C">
      <w:pPr>
        <w:pBdr>
          <w:bottom w:val="single" w:sz="12" w:space="4" w:color="0CA2C0"/>
        </w:pBdr>
        <w:shd w:val="clear" w:color="auto" w:fill="FFFFFF"/>
        <w:spacing w:after="0" w:line="240" w:lineRule="auto"/>
        <w:outlineLvl w:val="0"/>
        <w:rPr>
          <w:rFonts w:ascii="Times New Roman" w:eastAsia="Times New Roman" w:hAnsi="Times New Roman" w:cs="Times New Roman"/>
          <w:b/>
          <w:caps/>
          <w:color w:val="1F497D" w:themeColor="text2"/>
          <w:kern w:val="36"/>
          <w:sz w:val="24"/>
          <w:szCs w:val="24"/>
          <w:lang w:eastAsia="ru-RU"/>
        </w:rPr>
      </w:pPr>
      <w:r>
        <w:rPr>
          <w:rFonts w:ascii="Times New Roman" w:eastAsia="Times New Roman" w:hAnsi="Times New Roman" w:cs="Times New Roman"/>
          <w:b/>
          <w:caps/>
          <w:color w:val="1F497D" w:themeColor="text2"/>
          <w:kern w:val="36"/>
          <w:sz w:val="24"/>
          <w:szCs w:val="24"/>
          <w:lang w:eastAsia="ru-RU"/>
        </w:rPr>
        <w:t xml:space="preserve">                                                  ДЛЯ ВАС, РОДИТЕЛИ</w:t>
      </w:r>
    </w:p>
    <w:p w:rsidR="00EC095C" w:rsidRDefault="00EC095C" w:rsidP="00EC095C">
      <w:pPr>
        <w:pBdr>
          <w:bottom w:val="single" w:sz="12" w:space="4" w:color="0CA2C0"/>
        </w:pBdr>
        <w:shd w:val="clear" w:color="auto" w:fill="FFFFFF"/>
        <w:spacing w:after="0" w:line="240" w:lineRule="auto"/>
        <w:outlineLvl w:val="0"/>
        <w:rPr>
          <w:rFonts w:ascii="Times New Roman" w:eastAsia="Times New Roman" w:hAnsi="Times New Roman" w:cs="Times New Roman"/>
          <w:b/>
          <w:caps/>
          <w:color w:val="1F497D" w:themeColor="text2"/>
          <w:kern w:val="36"/>
          <w:sz w:val="24"/>
          <w:szCs w:val="24"/>
          <w:lang w:eastAsia="ru-RU"/>
        </w:rPr>
      </w:pPr>
    </w:p>
    <w:p w:rsidR="00EC095C" w:rsidRDefault="00EC095C" w:rsidP="00EC095C">
      <w:pPr>
        <w:pBdr>
          <w:bottom w:val="single" w:sz="12" w:space="4" w:color="0CA2C0"/>
        </w:pBdr>
        <w:shd w:val="clear" w:color="auto" w:fill="FFFFFF"/>
        <w:spacing w:after="0" w:line="240" w:lineRule="auto"/>
        <w:outlineLvl w:val="0"/>
        <w:rPr>
          <w:rFonts w:ascii="Times New Roman" w:eastAsia="Times New Roman" w:hAnsi="Times New Roman" w:cs="Times New Roman"/>
          <w:b/>
          <w:caps/>
          <w:color w:val="1F497D" w:themeColor="text2"/>
          <w:kern w:val="36"/>
          <w:sz w:val="24"/>
          <w:szCs w:val="24"/>
          <w:lang w:eastAsia="ru-RU"/>
        </w:rPr>
      </w:pPr>
      <w:r>
        <w:rPr>
          <w:rFonts w:ascii="Times New Roman" w:eastAsia="Times New Roman" w:hAnsi="Times New Roman" w:cs="Times New Roman"/>
          <w:b/>
          <w:caps/>
          <w:color w:val="1F497D" w:themeColor="text2"/>
          <w:kern w:val="36"/>
          <w:sz w:val="24"/>
          <w:szCs w:val="24"/>
          <w:lang w:eastAsia="ru-RU"/>
        </w:rPr>
        <w:t xml:space="preserve">                               </w:t>
      </w:r>
      <w:r w:rsidRPr="00EC095C">
        <w:rPr>
          <w:rFonts w:ascii="Times New Roman" w:eastAsia="Times New Roman" w:hAnsi="Times New Roman" w:cs="Times New Roman"/>
          <w:b/>
          <w:caps/>
          <w:color w:val="1F497D" w:themeColor="text2"/>
          <w:kern w:val="36"/>
          <w:sz w:val="24"/>
          <w:szCs w:val="24"/>
          <w:lang w:eastAsia="ru-RU"/>
        </w:rPr>
        <w:t xml:space="preserve">КАК ПРЕОДОЛЕТЬ ШКОЛЬНУЮ ТРЕВОЖНОСТЬ? </w:t>
      </w:r>
    </w:p>
    <w:p w:rsidR="00EC095C" w:rsidRDefault="00EC095C" w:rsidP="00EC095C">
      <w:pPr>
        <w:pBdr>
          <w:bottom w:val="single" w:sz="12" w:space="4" w:color="0CA2C0"/>
        </w:pBdr>
        <w:shd w:val="clear" w:color="auto" w:fill="FFFFFF"/>
        <w:spacing w:after="0" w:line="240" w:lineRule="auto"/>
        <w:outlineLvl w:val="0"/>
        <w:rPr>
          <w:rFonts w:ascii="Times New Roman" w:eastAsia="Times New Roman" w:hAnsi="Times New Roman" w:cs="Times New Roman"/>
          <w:b/>
          <w:caps/>
          <w:color w:val="1F497D" w:themeColor="text2"/>
          <w:kern w:val="36"/>
          <w:sz w:val="24"/>
          <w:szCs w:val="24"/>
          <w:lang w:eastAsia="ru-RU"/>
        </w:rPr>
      </w:pPr>
    </w:p>
    <w:p w:rsidR="00EC095C" w:rsidRPr="00EC095C" w:rsidRDefault="00EC095C" w:rsidP="00EC095C">
      <w:pPr>
        <w:pBdr>
          <w:bottom w:val="single" w:sz="12" w:space="4" w:color="0CA2C0"/>
        </w:pBdr>
        <w:shd w:val="clear" w:color="auto" w:fill="FFFFFF"/>
        <w:spacing w:after="0" w:line="240" w:lineRule="auto"/>
        <w:outlineLvl w:val="0"/>
        <w:rPr>
          <w:rFonts w:ascii="Times New Roman" w:eastAsia="Times New Roman" w:hAnsi="Times New Roman" w:cs="Times New Roman"/>
          <w:b/>
          <w:caps/>
          <w:color w:val="1F497D" w:themeColor="text2"/>
          <w:kern w:val="36"/>
          <w:sz w:val="24"/>
          <w:szCs w:val="24"/>
          <w:lang w:eastAsia="ru-RU"/>
        </w:rPr>
      </w:pPr>
      <w:r>
        <w:rPr>
          <w:rFonts w:ascii="Times New Roman" w:eastAsia="Times New Roman" w:hAnsi="Times New Roman" w:cs="Times New Roman"/>
          <w:b/>
          <w:caps/>
          <w:color w:val="1F497D" w:themeColor="text2"/>
          <w:kern w:val="36"/>
          <w:sz w:val="24"/>
          <w:szCs w:val="24"/>
          <w:lang w:eastAsia="ru-RU"/>
        </w:rPr>
        <w:t>пЕДАГОГ-ПСИХОЛОГ л.м.гОРБУНОВА</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i/>
          <w:iCs/>
          <w:color w:val="353434"/>
          <w:sz w:val="24"/>
          <w:szCs w:val="24"/>
          <w:lang w:eastAsia="ru-RU"/>
        </w:rPr>
        <w:t>Тревожность</w:t>
      </w:r>
      <w:r w:rsidRPr="00EC095C">
        <w:rPr>
          <w:rFonts w:ascii="Times New Roman" w:eastAsia="Times New Roman" w:hAnsi="Times New Roman" w:cs="Times New Roman"/>
          <w:color w:val="353434"/>
          <w:sz w:val="24"/>
          <w:szCs w:val="24"/>
          <w:lang w:eastAsia="ru-RU"/>
        </w:rPr>
        <w:t> – это состояние человека, которое характеризуется повышенной склонностью к переживаниям, опасениям и беспокойству, имеющему отрицательную эмоциональную окраску </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Следует отличать тревогу от тревожности. Если тревога – это эпизодические проявления беспокойства, волнения ребенка, то тревожность является устойчивым состоянием. Например, случается, что ребенок волнуется</w:t>
      </w:r>
      <w:r>
        <w:rPr>
          <w:rFonts w:ascii="Times New Roman" w:eastAsia="Times New Roman" w:hAnsi="Times New Roman" w:cs="Times New Roman"/>
          <w:color w:val="353434"/>
          <w:sz w:val="24"/>
          <w:szCs w:val="24"/>
          <w:lang w:eastAsia="ru-RU"/>
        </w:rPr>
        <w:t>,</w:t>
      </w:r>
      <w:r w:rsidRPr="00EC095C">
        <w:rPr>
          <w:rFonts w:ascii="Times New Roman" w:eastAsia="Times New Roman" w:hAnsi="Times New Roman" w:cs="Times New Roman"/>
          <w:color w:val="353434"/>
          <w:sz w:val="24"/>
          <w:szCs w:val="24"/>
          <w:lang w:eastAsia="ru-RU"/>
        </w:rPr>
        <w:t xml:space="preserve"> отвечая у доски. Но это беспокойство проявляется не всегда, иногда в тех же ситуациях он остается спокойным. Это — проявления тревоги. Если же состояние тревоги повторяется часто и в самых разных ситуациях, (при ответе у доски, общении с незнакомыми взрослыми и т.д.), то следует говорить о тревожности.</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Школьная тревожность включает в себя различные аспекты устойчивого школьного неблагополучия. Она выражается в волнении, повышенном беспокойстве в учебных ситуациях, в классе, в ожидании плохого отношения к себе, отрицательной оценки со стороны педагогов, сверстников. Ребенок постоянно чувствует собственную неадекватность, неполноценность, неуверен в правильности своего поведения, своих решений.</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Школьная тревожность может проявляться в поведении самыми разнообразными способами, маскируясь под другие проблемы. Основными диагностическими признаками школьной тревожности являются пассивность на уроках, скованность при ответах, смущение при малейшем замечании со стороны учителя. На перемене тревожный ребенок не может найти себе занятие, любит находиться среди детей, не вступая, однако, в тесные контакты с ними. Кроме того, в силу больших эмоциональных нагрузок, ребенок начинает чаще болеть, снижается сопротивляемость соматическим заболеваниям. Особого внимания заслуживает такая форма проявления школьной тревожности, как потеря контроля над физиологическими функциями в стрессовых ситуациях. Например, ребенок может краснеть (бледнеть), отвечая у доски и даже с места, чувствовать дрожь в коленках.</w:t>
      </w:r>
    </w:p>
    <w:p w:rsidR="00EC095C" w:rsidRPr="00EC095C" w:rsidRDefault="00EC095C" w:rsidP="00EC095C">
      <w:pPr>
        <w:shd w:val="clear" w:color="auto" w:fill="FFFFFF"/>
        <w:spacing w:after="240" w:line="240" w:lineRule="auto"/>
        <w:jc w:val="center"/>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b/>
          <w:bCs/>
          <w:color w:val="353434"/>
          <w:sz w:val="24"/>
          <w:szCs w:val="24"/>
          <w:lang w:eastAsia="ru-RU"/>
        </w:rPr>
        <w:t>Как родители могут помочь ребенку преодолеть тревожность?</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         Помощь тревожным</w:t>
      </w:r>
      <w:r>
        <w:rPr>
          <w:rFonts w:ascii="Times New Roman" w:eastAsia="Times New Roman" w:hAnsi="Times New Roman" w:cs="Times New Roman"/>
          <w:color w:val="353434"/>
          <w:sz w:val="24"/>
          <w:szCs w:val="24"/>
          <w:lang w:eastAsia="ru-RU"/>
        </w:rPr>
        <w:t xml:space="preserve"> </w:t>
      </w:r>
      <w:r w:rsidRPr="00EC095C">
        <w:rPr>
          <w:rFonts w:ascii="Times New Roman" w:eastAsia="Times New Roman" w:hAnsi="Times New Roman" w:cs="Times New Roman"/>
          <w:color w:val="353434"/>
          <w:sz w:val="24"/>
          <w:szCs w:val="24"/>
          <w:lang w:eastAsia="ru-RU"/>
        </w:rPr>
        <w:t xml:space="preserve"> дет</w:t>
      </w:r>
      <w:r>
        <w:rPr>
          <w:rFonts w:ascii="Times New Roman" w:eastAsia="Times New Roman" w:hAnsi="Times New Roman" w:cs="Times New Roman"/>
          <w:color w:val="353434"/>
          <w:sz w:val="24"/>
          <w:szCs w:val="24"/>
          <w:lang w:eastAsia="ru-RU"/>
        </w:rPr>
        <w:t xml:space="preserve">ям </w:t>
      </w:r>
      <w:r w:rsidRPr="00EC095C">
        <w:rPr>
          <w:rFonts w:ascii="Times New Roman" w:eastAsia="Times New Roman" w:hAnsi="Times New Roman" w:cs="Times New Roman"/>
          <w:color w:val="353434"/>
          <w:sz w:val="24"/>
          <w:szCs w:val="24"/>
          <w:lang w:eastAsia="ru-RU"/>
        </w:rPr>
        <w:t xml:space="preserve"> целесообразно оказывать в трех основных направлениях: во-первых, по повышению самооценки ребенка; во-вторых, по обучению ребенка способам снятия мышечного и эмоционального напряжения; </w:t>
      </w:r>
      <w:proofErr w:type="gramStart"/>
      <w:r w:rsidRPr="00EC095C">
        <w:rPr>
          <w:rFonts w:ascii="Times New Roman" w:eastAsia="Times New Roman" w:hAnsi="Times New Roman" w:cs="Times New Roman"/>
          <w:color w:val="353434"/>
          <w:sz w:val="24"/>
          <w:szCs w:val="24"/>
          <w:lang w:eastAsia="ru-RU"/>
        </w:rPr>
        <w:t>и</w:t>
      </w:r>
      <w:proofErr w:type="gramEnd"/>
      <w:r w:rsidRPr="00EC095C">
        <w:rPr>
          <w:rFonts w:ascii="Times New Roman" w:eastAsia="Times New Roman" w:hAnsi="Times New Roman" w:cs="Times New Roman"/>
          <w:color w:val="353434"/>
          <w:sz w:val="24"/>
          <w:szCs w:val="24"/>
          <w:lang w:eastAsia="ru-RU"/>
        </w:rPr>
        <w:t xml:space="preserve"> в-третьих, по отработке навыков владения собой в ситуациях, травмирующих ребенка.</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b/>
          <w:color w:val="C00000"/>
          <w:sz w:val="24"/>
          <w:szCs w:val="24"/>
          <w:lang w:eastAsia="ru-RU"/>
        </w:rPr>
      </w:pPr>
      <w:r w:rsidRPr="00EC095C">
        <w:rPr>
          <w:rFonts w:ascii="Times New Roman" w:eastAsia="Times New Roman" w:hAnsi="Times New Roman" w:cs="Times New Roman"/>
          <w:b/>
          <w:i/>
          <w:iCs/>
          <w:color w:val="C00000"/>
          <w:sz w:val="24"/>
          <w:szCs w:val="24"/>
          <w:lang w:eastAsia="ru-RU"/>
        </w:rPr>
        <w:t>1. Повышение самооценки.</w:t>
      </w:r>
    </w:p>
    <w:p w:rsid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 Проявляйте искреннюю заботу о нем, и как можно чаще давайте позитивную оценку его действиям и поступкам. Не сравнивайте личность ребенка с личностными качествами других детей. Сравнивайте результаты ребенка только с его же предыдущими достижениями/неудачами.</w:t>
      </w:r>
    </w:p>
    <w:p w:rsid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p>
    <w:p w:rsidR="00EC095C" w:rsidRPr="00EC095C" w:rsidRDefault="00EC095C" w:rsidP="00EC095C">
      <w:pPr>
        <w:shd w:val="clear" w:color="auto" w:fill="FFFFFF"/>
        <w:spacing w:after="240" w:line="240" w:lineRule="auto"/>
        <w:jc w:val="both"/>
        <w:rPr>
          <w:rFonts w:ascii="Times New Roman" w:eastAsia="Times New Roman" w:hAnsi="Times New Roman" w:cs="Times New Roman"/>
          <w:b/>
          <w:color w:val="C00000"/>
          <w:sz w:val="24"/>
          <w:szCs w:val="24"/>
          <w:lang w:eastAsia="ru-RU"/>
        </w:rPr>
      </w:pPr>
      <w:r w:rsidRPr="00EC095C">
        <w:rPr>
          <w:rFonts w:ascii="Times New Roman" w:eastAsia="Times New Roman" w:hAnsi="Times New Roman" w:cs="Times New Roman"/>
          <w:b/>
          <w:i/>
          <w:iCs/>
          <w:color w:val="C00000"/>
          <w:sz w:val="24"/>
          <w:szCs w:val="24"/>
          <w:lang w:eastAsia="ru-RU"/>
        </w:rPr>
        <w:t>2. Обучение способам снятия мышечного и эмоционального напряжения.</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Эмоциональное напряжение тревожных детей чаще всего проявляется в мышечных зажимах лица, шеи и живота. Чтобы помочь детям снизить напряжение – и мышечное, и эмоциональное – можно научить их выполнять релаксационные упражнения.  Использование элементов массажа и даже простое растирание тела также способствует снятию мышечного напряжения. Если это будет делать мама, то это будет вдвойне хорошо, так как кроме самого массажа ею будет установлен ещё и телесный контакт с ребенком, который очень важен.</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b/>
          <w:color w:val="C00000"/>
          <w:sz w:val="24"/>
          <w:szCs w:val="24"/>
          <w:lang w:eastAsia="ru-RU"/>
        </w:rPr>
      </w:pPr>
      <w:r w:rsidRPr="00EC095C">
        <w:rPr>
          <w:rFonts w:ascii="Times New Roman" w:eastAsia="Times New Roman" w:hAnsi="Times New Roman" w:cs="Times New Roman"/>
          <w:b/>
          <w:i/>
          <w:iCs/>
          <w:color w:val="C00000"/>
          <w:sz w:val="24"/>
          <w:szCs w:val="24"/>
          <w:lang w:eastAsia="ru-RU"/>
        </w:rPr>
        <w:t>3. Отработка навыков владения собой в ситуациях, травмирующих ребенка.</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Зная о трудностях ребенка, а так же в случае, если ребенок не говорит открыто о них, но у него наблюдаются симптомы тревожности, поиграйте вместе, обыгрывая через ролевую игру, или игру с солдатиками, куклами возможные сложные ситуации. Может быть, ребенок сам предложит сюжет, развитие событий. Важно, чтобы сюжетами для игр были «трудные» случаи из жизни ребенка. Роли следует распределять следующим образом: за «трусливую» куклу говорит ребенок, а за «смелую» - взрослый. Затем надо поменяться ролями. Это позволит ребенку посмотреть на ситуацию с разных точек зрения, а пережив вновь «неприятный» сюжет, избавиться от преследующих его негативных переживаний.</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Через игру можно показать возможные решения той или иной проблемы. Так же с этой целью можно придумывать вместе с ребенком сказки, герои которых могут попадать в тревожащие их ситуации и находить достойный выход из них.</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00B050"/>
          <w:sz w:val="24"/>
          <w:szCs w:val="24"/>
          <w:lang w:eastAsia="ru-RU"/>
        </w:rPr>
      </w:pPr>
      <w:r w:rsidRPr="00EC095C">
        <w:rPr>
          <w:rFonts w:ascii="Times New Roman" w:eastAsia="Times New Roman" w:hAnsi="Times New Roman" w:cs="Times New Roman"/>
          <w:b/>
          <w:bCs/>
          <w:color w:val="00B050"/>
          <w:sz w:val="24"/>
          <w:szCs w:val="24"/>
          <w:lang w:eastAsia="ru-RU"/>
        </w:rPr>
        <w:t>Для родителей первоклассников</w:t>
      </w:r>
      <w:ins w:id="0" w:author="Unknown">
        <w:r w:rsidRPr="00EC095C">
          <w:rPr>
            <w:rFonts w:ascii="Times New Roman" w:eastAsia="Times New Roman" w:hAnsi="Times New Roman" w:cs="Times New Roman"/>
            <w:b/>
            <w:bCs/>
            <w:color w:val="00B050"/>
            <w:sz w:val="24"/>
            <w:szCs w:val="24"/>
            <w:lang w:eastAsia="ru-RU"/>
          </w:rPr>
          <w:t>:</w:t>
        </w:r>
      </w:ins>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1. Поддерживайте ребенка в стремлении стать школьником.</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2. Обсудите с ребенком те правила и нормы, с которыми он встретится в школе. Объясните их необходимость и целесообразность.</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3. Ваш ребенок пришел в школу, чтобы учиться. Когда он учится – у него может что-то не сразу получаться.</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4. Составьте с первоклассником распорядок дня, следите за его соблюдением.</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5. Не пропускайте трудности на первом этапе обучения.</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6. Поддерживайте в ребенке желание добиться успеха. В каждой работе обязательно найдите то, за что его можно похвалить.</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7. Если вас что-то беспокоит в поведении ребенка, его учебных делах, не стесняйтесь обратиться за консультацией к учителю или школьному психологу.</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8. Уважайте мнение первоклассника о своем педагоге.</w:t>
      </w:r>
    </w:p>
    <w:p w:rsid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9. У ребенка должно оставаться время для игровых занятий.</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00B050"/>
          <w:sz w:val="24"/>
          <w:szCs w:val="24"/>
          <w:lang w:eastAsia="ru-RU"/>
        </w:rPr>
      </w:pPr>
      <w:r w:rsidRPr="00EC095C">
        <w:rPr>
          <w:rFonts w:ascii="Times New Roman" w:eastAsia="Times New Roman" w:hAnsi="Times New Roman" w:cs="Times New Roman"/>
          <w:b/>
          <w:bCs/>
          <w:color w:val="00B050"/>
          <w:sz w:val="24"/>
          <w:szCs w:val="24"/>
          <w:lang w:eastAsia="ru-RU"/>
        </w:rPr>
        <w:lastRenderedPageBreak/>
        <w:t>Для родителей пятиклассников</w:t>
      </w:r>
      <w:ins w:id="1" w:author="Unknown">
        <w:r w:rsidRPr="00EC095C">
          <w:rPr>
            <w:rFonts w:ascii="Times New Roman" w:eastAsia="Times New Roman" w:hAnsi="Times New Roman" w:cs="Times New Roman"/>
            <w:b/>
            <w:bCs/>
            <w:color w:val="00B050"/>
            <w:sz w:val="24"/>
            <w:szCs w:val="24"/>
            <w:lang w:eastAsia="ru-RU"/>
          </w:rPr>
          <w:t>:</w:t>
        </w:r>
      </w:ins>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1. Создавайте условия для развития самостоятельности в поведении ребенка. У пятиклассника должны быть домашние обязанности, за выполнение которых он несет ответственность.</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2. Пятиклассник нуждается в ненавязчивом контроле со стороны родителей.</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3. Поддерживайте авторитет учителя.</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4. Обсуждайте с ребенком его школьные дела, учебу и отношения с друзьями.</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5. Если вас что-то беспокоит в поведении ребенка, его учебных делах, не стесняйтесь обратиться за консультацией к учителю или школьному психологу.</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00B050"/>
          <w:sz w:val="24"/>
          <w:szCs w:val="24"/>
          <w:lang w:eastAsia="ru-RU"/>
        </w:rPr>
      </w:pPr>
      <w:r w:rsidRPr="00EC095C">
        <w:rPr>
          <w:rFonts w:ascii="Times New Roman" w:eastAsia="Times New Roman" w:hAnsi="Times New Roman" w:cs="Times New Roman"/>
          <w:b/>
          <w:bCs/>
          <w:color w:val="00B050"/>
          <w:sz w:val="24"/>
          <w:szCs w:val="24"/>
          <w:lang w:eastAsia="ru-RU"/>
        </w:rPr>
        <w:t>Для родителей десятиклассников</w:t>
      </w:r>
      <w:ins w:id="2" w:author="Unknown">
        <w:r w:rsidRPr="00EC095C">
          <w:rPr>
            <w:rFonts w:ascii="Times New Roman" w:eastAsia="Times New Roman" w:hAnsi="Times New Roman" w:cs="Times New Roman"/>
            <w:b/>
            <w:bCs/>
            <w:color w:val="00B050"/>
            <w:sz w:val="24"/>
            <w:szCs w:val="24"/>
            <w:lang w:eastAsia="ru-RU"/>
          </w:rPr>
          <w:t>:</w:t>
        </w:r>
      </w:ins>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 xml:space="preserve">1. Важно помочь ребенку научиться </w:t>
      </w:r>
      <w:proofErr w:type="gramStart"/>
      <w:r w:rsidRPr="00EC095C">
        <w:rPr>
          <w:rFonts w:ascii="Times New Roman" w:eastAsia="Times New Roman" w:hAnsi="Times New Roman" w:cs="Times New Roman"/>
          <w:color w:val="353434"/>
          <w:sz w:val="24"/>
          <w:szCs w:val="24"/>
          <w:lang w:eastAsia="ru-RU"/>
        </w:rPr>
        <w:t>грамотно</w:t>
      </w:r>
      <w:proofErr w:type="gramEnd"/>
      <w:r w:rsidRPr="00EC095C">
        <w:rPr>
          <w:rFonts w:ascii="Times New Roman" w:eastAsia="Times New Roman" w:hAnsi="Times New Roman" w:cs="Times New Roman"/>
          <w:color w:val="353434"/>
          <w:sz w:val="24"/>
          <w:szCs w:val="24"/>
          <w:lang w:eastAsia="ru-RU"/>
        </w:rPr>
        <w:t xml:space="preserve"> распределять свое время и планировать день так, чтобы оставалось время для отдыха, сна и вне учебных дел.</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2. Предоставить возможность ребенку обсуждать свои жизненные планы, не навязывая принятого заранее решения.</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3. Строить отношения с ребенком на новых - партнерских началах.</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00B050"/>
          <w:sz w:val="24"/>
          <w:szCs w:val="24"/>
          <w:lang w:eastAsia="ru-RU"/>
        </w:rPr>
      </w:pPr>
      <w:r w:rsidRPr="00EC095C">
        <w:rPr>
          <w:rFonts w:ascii="Times New Roman" w:eastAsia="Times New Roman" w:hAnsi="Times New Roman" w:cs="Times New Roman"/>
          <w:b/>
          <w:bCs/>
          <w:color w:val="00B050"/>
          <w:sz w:val="24"/>
          <w:szCs w:val="24"/>
          <w:lang w:eastAsia="ru-RU"/>
        </w:rPr>
        <w:t>Для родителей выпускников</w:t>
      </w:r>
      <w:ins w:id="3" w:author="Unknown">
        <w:r w:rsidRPr="00EC095C">
          <w:rPr>
            <w:rFonts w:ascii="Times New Roman" w:eastAsia="Times New Roman" w:hAnsi="Times New Roman" w:cs="Times New Roman"/>
            <w:b/>
            <w:bCs/>
            <w:color w:val="00B050"/>
            <w:sz w:val="24"/>
            <w:szCs w:val="24"/>
            <w:lang w:eastAsia="ru-RU"/>
          </w:rPr>
          <w:t>:</w:t>
        </w:r>
      </w:ins>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 xml:space="preserve">1. Необходимо проговорить с ребенком перспективы, возникающие в случае успешной сдачи экзамена, обсудить, что будет, если успехи будут менее значительными: важно, чтобы ребенок понял, что </w:t>
      </w:r>
      <w:proofErr w:type="gramStart"/>
      <w:r w:rsidRPr="00EC095C">
        <w:rPr>
          <w:rFonts w:ascii="Times New Roman" w:eastAsia="Times New Roman" w:hAnsi="Times New Roman" w:cs="Times New Roman"/>
          <w:color w:val="353434"/>
          <w:sz w:val="24"/>
          <w:szCs w:val="24"/>
          <w:lang w:eastAsia="ru-RU"/>
        </w:rPr>
        <w:t>семья</w:t>
      </w:r>
      <w:proofErr w:type="gramEnd"/>
      <w:r w:rsidRPr="00EC095C">
        <w:rPr>
          <w:rFonts w:ascii="Times New Roman" w:eastAsia="Times New Roman" w:hAnsi="Times New Roman" w:cs="Times New Roman"/>
          <w:color w:val="353434"/>
          <w:sz w:val="24"/>
          <w:szCs w:val="24"/>
          <w:lang w:eastAsia="ru-RU"/>
        </w:rPr>
        <w:t xml:space="preserve"> безусловно верит в его способности, но готова поддержать в случае неудачи.</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2. Необходимо поддерживать у учащегося ощущение готовности к экзамену, отмечая затрачиваемые усилия и их результат.</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3. Через каждые 40-50 минут менять вид деятельности. При параллельной подготовке разных предметов желательно чередовать естественнонаучные и гуманитарные дисциплины.</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4. Желательно, чтобы выпускник при желании имел возможность рассказать родителям выученный материал.</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5. Не следует настаивать, чтобы ребенок выключал музыку или телевизор при подготовке к экзаменам.</w:t>
      </w:r>
    </w:p>
    <w:p w:rsidR="00EC095C" w:rsidRPr="00EC095C" w:rsidRDefault="00EC095C" w:rsidP="00EC095C">
      <w:pPr>
        <w:shd w:val="clear" w:color="auto" w:fill="FFFFFF"/>
        <w:spacing w:after="240" w:line="240" w:lineRule="auto"/>
        <w:jc w:val="both"/>
        <w:rPr>
          <w:rFonts w:ascii="Times New Roman" w:eastAsia="Times New Roman" w:hAnsi="Times New Roman" w:cs="Times New Roman"/>
          <w:color w:val="353434"/>
          <w:sz w:val="24"/>
          <w:szCs w:val="24"/>
          <w:lang w:eastAsia="ru-RU"/>
        </w:rPr>
      </w:pPr>
      <w:r w:rsidRPr="00EC095C">
        <w:rPr>
          <w:rFonts w:ascii="Times New Roman" w:eastAsia="Times New Roman" w:hAnsi="Times New Roman" w:cs="Times New Roman"/>
          <w:color w:val="353434"/>
          <w:sz w:val="24"/>
          <w:szCs w:val="24"/>
          <w:lang w:eastAsia="ru-RU"/>
        </w:rPr>
        <w:t>6. Важно особенно внимательно следить за режимом питания ребенка.</w:t>
      </w:r>
    </w:p>
    <w:p w:rsidR="00C2600D" w:rsidRPr="00EC095C" w:rsidRDefault="00C2600D">
      <w:pPr>
        <w:rPr>
          <w:rFonts w:ascii="Times New Roman" w:hAnsi="Times New Roman" w:cs="Times New Roman"/>
          <w:sz w:val="24"/>
          <w:szCs w:val="24"/>
        </w:rPr>
      </w:pPr>
    </w:p>
    <w:sectPr w:rsidR="00C2600D" w:rsidRPr="00EC095C" w:rsidSect="00C26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95C"/>
    <w:rsid w:val="00744E79"/>
    <w:rsid w:val="00C2600D"/>
    <w:rsid w:val="00EC0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0D"/>
  </w:style>
  <w:style w:type="paragraph" w:styleId="1">
    <w:name w:val="heading 1"/>
    <w:basedOn w:val="a"/>
    <w:link w:val="10"/>
    <w:uiPriority w:val="9"/>
    <w:qFormat/>
    <w:rsid w:val="00EC0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9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0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C095C"/>
    <w:rPr>
      <w:i/>
      <w:iCs/>
    </w:rPr>
  </w:style>
  <w:style w:type="character" w:styleId="a5">
    <w:name w:val="Strong"/>
    <w:basedOn w:val="a0"/>
    <w:uiPriority w:val="22"/>
    <w:qFormat/>
    <w:rsid w:val="00EC095C"/>
    <w:rPr>
      <w:b/>
      <w:bCs/>
    </w:rPr>
  </w:style>
  <w:style w:type="paragraph" w:styleId="a6">
    <w:name w:val="Balloon Text"/>
    <w:basedOn w:val="a"/>
    <w:link w:val="a7"/>
    <w:uiPriority w:val="99"/>
    <w:semiHidden/>
    <w:unhideWhenUsed/>
    <w:rsid w:val="00EC09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0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1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2022-08-23T07:40:00Z</cp:lastPrinted>
  <dcterms:created xsi:type="dcterms:W3CDTF">2022-08-23T07:30:00Z</dcterms:created>
  <dcterms:modified xsi:type="dcterms:W3CDTF">2022-08-23T08:09:00Z</dcterms:modified>
</cp:coreProperties>
</file>